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52" w:rsidRPr="0044710B" w:rsidRDefault="0044710B" w:rsidP="004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right="422"/>
        <w:jc w:val="center"/>
        <w:rPr>
          <w:b/>
          <w:i/>
          <w:sz w:val="40"/>
          <w:szCs w:val="40"/>
          <w:u w:val="single"/>
          <w:rPrChange w:id="0" w:author="Imran" w:date="2022-05-05T22:22:00Z">
            <w:rPr>
              <w:b/>
              <w:i/>
              <w:sz w:val="28"/>
              <w:szCs w:val="28"/>
              <w:u w:val="single"/>
            </w:rPr>
          </w:rPrChange>
        </w:rPr>
        <w:pPrChange w:id="1" w:author="Imran" w:date="2022-05-05T22:22:00Z">
          <w:pPr/>
        </w:pPrChange>
      </w:pPr>
      <w:ins w:id="2" w:author="Imran" w:date="2022-05-05T22:21:00Z">
        <w:r w:rsidRPr="0044710B">
          <w:rPr>
            <w:b/>
            <w:i/>
            <w:sz w:val="40"/>
            <w:szCs w:val="40"/>
            <w:u w:val="single"/>
            <w:rPrChange w:id="3" w:author="Imran" w:date="2022-05-05T22:22:00Z">
              <w:rPr>
                <w:b/>
                <w:i/>
                <w:sz w:val="28"/>
                <w:szCs w:val="28"/>
                <w:u w:val="single"/>
              </w:rPr>
            </w:rPrChange>
          </w:rPr>
          <w:t xml:space="preserve">BUSINESS </w:t>
        </w:r>
      </w:ins>
      <w:r w:rsidR="00981F3D" w:rsidRPr="0044710B">
        <w:rPr>
          <w:b/>
          <w:i/>
          <w:sz w:val="40"/>
          <w:szCs w:val="40"/>
          <w:u w:val="single"/>
          <w:rPrChange w:id="4" w:author="Imran" w:date="2022-05-05T22:22:00Z">
            <w:rPr>
              <w:b/>
              <w:i/>
              <w:sz w:val="28"/>
              <w:szCs w:val="28"/>
              <w:u w:val="single"/>
            </w:rPr>
          </w:rPrChange>
        </w:rPr>
        <w:t>CREDIT APPLICATION FORM</w:t>
      </w:r>
    </w:p>
    <w:p w:rsidR="00981F3D" w:rsidRDefault="00214A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138430</wp:posOffset>
                </wp:positionV>
                <wp:extent cx="4229100" cy="276225"/>
                <wp:effectExtent l="9525" t="5080" r="952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0.9pt;width:333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">
                <v:textbox style="mso-fit-shape-to-text:t">
                  <w:txbxContent>
                    <w:p w:rsidR="00981F3D" w:rsidRDefault="00981F3D"/>
                  </w:txbxContent>
                </v:textbox>
                <w10:wrap type="square"/>
              </v:shape>
            </w:pict>
          </mc:Fallback>
        </mc:AlternateContent>
      </w:r>
    </w:p>
    <w:p w:rsidR="00981F3D" w:rsidRDefault="00981F3D" w:rsidP="0044710B">
      <w:pPr>
        <w:shd w:val="clear" w:color="auto" w:fill="DAEEF3" w:themeFill="accent5" w:themeFillTint="33"/>
        <w:pPrChange w:id="5" w:author="Imran" w:date="2022-05-05T22:22:00Z">
          <w:pPr/>
        </w:pPrChange>
      </w:pPr>
      <w:r>
        <w:t>All trading names(s) of applicant:</w:t>
      </w:r>
      <w:r>
        <w:tab/>
      </w:r>
      <w:r>
        <w:tab/>
      </w:r>
      <w:r>
        <w:tab/>
      </w:r>
      <w:r>
        <w:tab/>
      </w:r>
    </w:p>
    <w:p w:rsidR="00981F3D" w:rsidRDefault="00981F3D" w:rsidP="0044710B">
      <w:pPr>
        <w:shd w:val="clear" w:color="auto" w:fill="DAEEF3" w:themeFill="accent5" w:themeFillTint="33"/>
        <w:pPrChange w:id="6" w:author="Imran" w:date="2022-05-05T22:22:00Z">
          <w:pPr/>
        </w:pPrChange>
      </w:pPr>
    </w:p>
    <w:p w:rsidR="00981F3D" w:rsidRDefault="00214A31" w:rsidP="0044710B">
      <w:pPr>
        <w:shd w:val="clear" w:color="auto" w:fill="DAEEF3" w:themeFill="accent5" w:themeFillTint="33"/>
        <w:pPrChange w:id="7" w:author="Imran" w:date="2022-05-05T22:22:00Z">
          <w:pPr/>
        </w:pPrChange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4229100" cy="914400"/>
                <wp:effectExtent l="9525" t="8890" r="9525" b="1016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pt;margin-top:.7pt;width:333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">
                <v:textbox>
                  <w:txbxContent>
                    <w:p w:rsidR="00981F3D" w:rsidRDefault="00981F3D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F3D">
        <w:t>Trading Address:</w:t>
      </w:r>
      <w:r w:rsidR="00981F3D">
        <w:tab/>
      </w:r>
      <w:r w:rsidR="00981F3D">
        <w:tab/>
      </w:r>
      <w:r w:rsidR="00981F3D">
        <w:tab/>
      </w:r>
    </w:p>
    <w:p w:rsidR="00981F3D" w:rsidRDefault="00981F3D" w:rsidP="0044710B">
      <w:pPr>
        <w:shd w:val="clear" w:color="auto" w:fill="DAEEF3" w:themeFill="accent5" w:themeFillTint="33"/>
        <w:pPrChange w:id="8" w:author="Imran" w:date="2022-05-05T22:22:00Z">
          <w:pPr/>
        </w:pPrChange>
      </w:pPr>
    </w:p>
    <w:p w:rsidR="00981F3D" w:rsidRDefault="00981F3D" w:rsidP="0044710B">
      <w:pPr>
        <w:shd w:val="clear" w:color="auto" w:fill="DAEEF3" w:themeFill="accent5" w:themeFillTint="33"/>
        <w:pPrChange w:id="9" w:author="Imran" w:date="2022-05-05T22:22:00Z">
          <w:pPr/>
        </w:pPrChange>
      </w:pPr>
    </w:p>
    <w:p w:rsidR="00981F3D" w:rsidRDefault="00981F3D" w:rsidP="0044710B">
      <w:pPr>
        <w:shd w:val="clear" w:color="auto" w:fill="DAEEF3" w:themeFill="accent5" w:themeFillTint="33"/>
        <w:pPrChange w:id="10" w:author="Imran" w:date="2022-05-05T22:22:00Z">
          <w:pPr/>
        </w:pPrChange>
      </w:pPr>
    </w:p>
    <w:p w:rsidR="00981F3D" w:rsidRDefault="00981F3D" w:rsidP="0044710B">
      <w:pPr>
        <w:shd w:val="clear" w:color="auto" w:fill="DAEEF3" w:themeFill="accent5" w:themeFillTint="33"/>
        <w:pPrChange w:id="11" w:author="Imran" w:date="2022-05-05T22:22:00Z">
          <w:pPr/>
        </w:pPrChange>
      </w:pPr>
    </w:p>
    <w:p w:rsidR="00981F3D" w:rsidRDefault="00214A31" w:rsidP="0044710B">
      <w:pPr>
        <w:shd w:val="clear" w:color="auto" w:fill="DAEEF3" w:themeFill="accent5" w:themeFillTint="33"/>
        <w:pPrChange w:id="12" w:author="Imran" w:date="2022-05-05T22:22:00Z">
          <w:pPr/>
        </w:pPrChange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1600200" cy="228600"/>
                <wp:effectExtent l="9525" t="12700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8pt;margin-top:11.5pt;width:12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">
                <v:textbox>
                  <w:txbxContent>
                    <w:p w:rsidR="00981F3D" w:rsidRDefault="00981F3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943100" cy="228600"/>
                <wp:effectExtent l="9525" t="12700" r="9525" b="635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42pt;margin-top:11.5pt;width:15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">
                <v:textbox>
                  <w:txbxContent>
                    <w:p w:rsidR="00981F3D" w:rsidRDefault="00981F3D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F3D" w:rsidRDefault="00981F3D" w:rsidP="0044710B">
      <w:pPr>
        <w:shd w:val="clear" w:color="auto" w:fill="DAEEF3" w:themeFill="accent5" w:themeFillTint="33"/>
        <w:pPrChange w:id="13" w:author="Imran" w:date="2022-05-05T22:22:00Z">
          <w:pPr/>
        </w:pPrChange>
      </w:pPr>
      <w:r>
        <w:t>Telephone Number:</w:t>
      </w:r>
      <w:r>
        <w:tab/>
      </w:r>
      <w:r>
        <w:tab/>
      </w:r>
      <w:r>
        <w:tab/>
      </w:r>
      <w:r>
        <w:tab/>
      </w:r>
      <w:r>
        <w:tab/>
        <w:t>Fax Number:</w:t>
      </w:r>
      <w:r>
        <w:tab/>
      </w:r>
    </w:p>
    <w:p w:rsidR="00981F3D" w:rsidRDefault="00214A31" w:rsidP="0044710B">
      <w:pPr>
        <w:shd w:val="clear" w:color="auto" w:fill="DAEEF3" w:themeFill="accent5" w:themeFillTint="33"/>
        <w:pPrChange w:id="14" w:author="Imran" w:date="2022-05-05T22:22:00Z">
          <w:pPr/>
        </w:pPrChange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138430</wp:posOffset>
                </wp:positionV>
                <wp:extent cx="4914900" cy="276225"/>
                <wp:effectExtent l="9525" t="5080" r="9525" b="13970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08pt;margin-top:10.9pt;width:387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">
                <v:textbox style="mso-fit-shape-to-text:t">
                  <w:txbxContent>
                    <w:p w:rsidR="00981F3D" w:rsidRDefault="00981F3D"/>
                  </w:txbxContent>
                </v:textbox>
                <w10:wrap type="square"/>
              </v:shape>
            </w:pict>
          </mc:Fallback>
        </mc:AlternateContent>
      </w:r>
    </w:p>
    <w:p w:rsidR="00981F3D" w:rsidRDefault="00981F3D" w:rsidP="0044710B">
      <w:pPr>
        <w:shd w:val="clear" w:color="auto" w:fill="DAEEF3" w:themeFill="accent5" w:themeFillTint="33"/>
        <w:pPrChange w:id="15" w:author="Imran" w:date="2022-05-05T22:22:00Z">
          <w:pPr/>
        </w:pPrChange>
      </w:pPr>
      <w:r>
        <w:t>E-Mail Address:</w:t>
      </w:r>
    </w:p>
    <w:p w:rsidR="00981F3D" w:rsidRDefault="00981F3D" w:rsidP="0044710B">
      <w:pPr>
        <w:shd w:val="clear" w:color="auto" w:fill="DAEEF3" w:themeFill="accent5" w:themeFillTint="33"/>
        <w:pPrChange w:id="16" w:author="Imran" w:date="2022-05-05T22:22:00Z">
          <w:pPr/>
        </w:pPrChange>
      </w:pPr>
    </w:p>
    <w:p w:rsidR="00981F3D" w:rsidRDefault="00214A31" w:rsidP="0044710B">
      <w:pPr>
        <w:shd w:val="clear" w:color="auto" w:fill="DAEEF3" w:themeFill="accent5" w:themeFillTint="33"/>
        <w:pPrChange w:id="17" w:author="Imran" w:date="2022-05-05T22:22:00Z">
          <w:pPr/>
        </w:pPrChange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40005</wp:posOffset>
                </wp:positionV>
                <wp:extent cx="1943100" cy="276225"/>
                <wp:effectExtent l="9525" t="11430" r="9525" b="762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3.15pt;width:15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">
                <v:textbox style="mso-fit-shape-to-text:t">
                  <w:txbxContent>
                    <w:p w:rsidR="00981F3D" w:rsidRDefault="00981F3D">
                      <w:pPr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40005</wp:posOffset>
                </wp:positionV>
                <wp:extent cx="1828800" cy="276225"/>
                <wp:effectExtent l="9525" t="11430" r="9525" b="762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3D" w:rsidRDefault="00981F3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08pt;margin-top:3.15pt;width:2in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">
                <v:textbox style="mso-fit-shape-to-text:t">
                  <w:txbxContent>
                    <w:p w:rsidR="00981F3D" w:rsidRDefault="00981F3D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F3D">
        <w:t xml:space="preserve">Company </w:t>
      </w:r>
      <w:proofErr w:type="spellStart"/>
      <w:r w:rsidR="00981F3D">
        <w:t>Reg</w:t>
      </w:r>
      <w:proofErr w:type="spellEnd"/>
      <w:r w:rsidR="00981F3D">
        <w:t xml:space="preserve"> No:  VAT </w:t>
      </w:r>
      <w:proofErr w:type="spellStart"/>
      <w:r w:rsidR="00981F3D">
        <w:t>Reg</w:t>
      </w:r>
      <w:proofErr w:type="spellEnd"/>
      <w:r w:rsidR="00981F3D">
        <w:t xml:space="preserve"> No:  </w:t>
      </w:r>
    </w:p>
    <w:p w:rsidR="00981F3D" w:rsidRDefault="00981F3D" w:rsidP="0044710B">
      <w:pPr>
        <w:shd w:val="clear" w:color="auto" w:fill="DAEEF3" w:themeFill="accent5" w:themeFillTint="33"/>
        <w:pPrChange w:id="18" w:author="Imran" w:date="2022-05-05T22:22:00Z">
          <w:pPr/>
        </w:pPrChange>
      </w:pPr>
    </w:p>
    <w:p w:rsidR="00981F3D" w:rsidRDefault="00981F3D" w:rsidP="0044710B">
      <w:pPr>
        <w:shd w:val="clear" w:color="auto" w:fill="DAEEF3" w:themeFill="accent5" w:themeFillTint="33"/>
        <w:pPrChange w:id="19" w:author="Imran" w:date="2022-05-05T22:22:00Z">
          <w:pPr/>
        </w:pPrChange>
      </w:pPr>
    </w:p>
    <w:p w:rsidR="00981F3D" w:rsidRDefault="00214A31" w:rsidP="0044710B">
      <w:pPr>
        <w:shd w:val="clear" w:color="auto" w:fill="DAEEF3" w:themeFill="accent5" w:themeFillTint="33"/>
        <w:pPrChange w:id="20" w:author="Imran" w:date="2022-05-05T22:22:00Z">
          <w:pPr/>
        </w:pPrChange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629400" cy="1449705"/>
                <wp:effectExtent l="9525" t="7620" r="9525" b="9525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4" w:rsidRDefault="00CA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0;margin-top:27.6pt;width:522pt;height:1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UhLQIAAFk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">
                <v:textbox>
                  <w:txbxContent>
                    <w:p w:rsidR="00CA5604" w:rsidRDefault="00CA5604"/>
                  </w:txbxContent>
                </v:textbox>
                <w10:wrap type="square"/>
              </v:shape>
            </w:pict>
          </mc:Fallback>
        </mc:AlternateContent>
      </w:r>
      <w:r w:rsidR="00981F3D">
        <w:t xml:space="preserve">If partnership or sole proprietorship, give full names (not initials) and private </w:t>
      </w:r>
      <w:proofErr w:type="gramStart"/>
      <w:r w:rsidR="00981F3D">
        <w:t>address(</w:t>
      </w:r>
      <w:proofErr w:type="spellStart"/>
      <w:proofErr w:type="gramEnd"/>
      <w:r w:rsidR="00981F3D">
        <w:t>es</w:t>
      </w:r>
      <w:proofErr w:type="spellEnd"/>
      <w:r w:rsidR="00981F3D">
        <w:t xml:space="preserve">) of ALL PARTIES </w:t>
      </w:r>
    </w:p>
    <w:p w:rsidR="00CA5604" w:rsidRDefault="00CA5604" w:rsidP="0044710B">
      <w:pPr>
        <w:shd w:val="clear" w:color="auto" w:fill="DAEEF3" w:themeFill="accent5" w:themeFillTint="33"/>
        <w:pPrChange w:id="21" w:author="Imran" w:date="2022-05-05T22:22:00Z">
          <w:pPr/>
        </w:pPrChange>
      </w:pPr>
    </w:p>
    <w:p w:rsidR="00CA5604" w:rsidRDefault="00214A31" w:rsidP="0044710B">
      <w:pPr>
        <w:shd w:val="clear" w:color="auto" w:fill="DAEEF3" w:themeFill="accent5" w:themeFillTint="33"/>
        <w:pPrChange w:id="22" w:author="Imran" w:date="2022-05-05T22:22:00Z">
          <w:pPr/>
        </w:pPrChange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161925</wp:posOffset>
                </wp:positionV>
                <wp:extent cx="4457700" cy="571500"/>
                <wp:effectExtent l="9525" t="9525" r="9525" b="9525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4" w:rsidRDefault="00CA560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71pt;margin-top:12.75pt;width:35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SnKwIAAFg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">
                <v:textbox>
                  <w:txbxContent>
                    <w:p w:rsidR="00CA5604" w:rsidRDefault="00CA5604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5604" w:rsidRDefault="00CA5604" w:rsidP="0044710B">
      <w:pPr>
        <w:shd w:val="clear" w:color="auto" w:fill="DAEEF3" w:themeFill="accent5" w:themeFillTint="33"/>
        <w:pPrChange w:id="23" w:author="Imran" w:date="2022-05-05T22:22:00Z">
          <w:pPr/>
        </w:pPrChange>
      </w:pPr>
      <w:proofErr w:type="gramStart"/>
      <w:r>
        <w:t>Your</w:t>
      </w:r>
      <w:proofErr w:type="gramEnd"/>
      <w:r>
        <w:t xml:space="preserve"> Bankers Name &amp; Address:</w:t>
      </w:r>
    </w:p>
    <w:p w:rsidR="00CA5604" w:rsidRDefault="00CA5604" w:rsidP="0044710B">
      <w:pPr>
        <w:shd w:val="clear" w:color="auto" w:fill="DAEEF3" w:themeFill="accent5" w:themeFillTint="33"/>
        <w:pPrChange w:id="24" w:author="Imran" w:date="2022-05-05T22:22:00Z">
          <w:pPr/>
        </w:pPrChange>
      </w:pPr>
    </w:p>
    <w:p w:rsidR="00CA5604" w:rsidRDefault="00CA5604" w:rsidP="0044710B">
      <w:pPr>
        <w:shd w:val="clear" w:color="auto" w:fill="DAEEF3" w:themeFill="accent5" w:themeFillTint="33"/>
        <w:pPrChange w:id="25" w:author="Imran" w:date="2022-05-05T22:22:00Z">
          <w:pPr/>
        </w:pPrChange>
      </w:pPr>
      <w:bookmarkStart w:id="26" w:name="_GoBack"/>
      <w:bookmarkEnd w:id="26"/>
    </w:p>
    <w:p w:rsidR="00CA5604" w:rsidRDefault="00CA5604" w:rsidP="0044710B">
      <w:pPr>
        <w:shd w:val="clear" w:color="auto" w:fill="DAEEF3" w:themeFill="accent5" w:themeFillTint="33"/>
        <w:pPrChange w:id="27" w:author="Imran" w:date="2022-05-05T22:22:00Z">
          <w:pPr/>
        </w:pPrChange>
      </w:pPr>
    </w:p>
    <w:p w:rsidR="00CA5604" w:rsidRDefault="00CA5604" w:rsidP="0044710B">
      <w:pPr>
        <w:shd w:val="clear" w:color="auto" w:fill="DAEEF3" w:themeFill="accent5" w:themeFillTint="33"/>
        <w:pPrChange w:id="28" w:author="Imran" w:date="2022-05-05T22:22:00Z">
          <w:pPr/>
        </w:pPrChange>
      </w:pPr>
    </w:p>
    <w:p w:rsidR="00CA5604" w:rsidRDefault="00214A31" w:rsidP="0044710B">
      <w:pPr>
        <w:shd w:val="clear" w:color="auto" w:fill="DAEEF3" w:themeFill="accent5" w:themeFillTint="33"/>
        <w:pPrChange w:id="29" w:author="Imran" w:date="2022-05-05T22:22:00Z">
          <w:pPr/>
        </w:pPrChange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78105</wp:posOffset>
                </wp:positionV>
                <wp:extent cx="4457700" cy="276225"/>
                <wp:effectExtent l="9525" t="11430" r="9525" b="762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4" w:rsidRDefault="00CA56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71pt;margin-top:6.15pt;width:35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">
                <v:textbox style="mso-fit-shape-to-text:t">
                  <w:txbxContent>
                    <w:p w:rsidR="00CA5604" w:rsidRDefault="00CA560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604">
        <w:t xml:space="preserve">Sort Code &amp; Account Number:     </w:t>
      </w:r>
    </w:p>
    <w:p w:rsidR="00CA5604" w:rsidRDefault="00CA5604" w:rsidP="0044710B">
      <w:pPr>
        <w:shd w:val="clear" w:color="auto" w:fill="DAEEF3" w:themeFill="accent5" w:themeFillTint="33"/>
        <w:ind w:right="332"/>
        <w:pPrChange w:id="30" w:author="Imran" w:date="2022-05-05T22:22:00Z">
          <w:pPr/>
        </w:pPrChange>
      </w:pPr>
    </w:p>
    <w:p w:rsidR="00CA5604" w:rsidRPr="00CA5604" w:rsidRDefault="00CA5604" w:rsidP="0044710B">
      <w:pPr>
        <w:shd w:val="clear" w:color="auto" w:fill="DAEEF3" w:themeFill="accent5" w:themeFillTint="33"/>
        <w:rPr>
          <w:b/>
          <w:u w:val="single"/>
        </w:rPr>
        <w:pPrChange w:id="31" w:author="Imran" w:date="2022-05-05T22:22:00Z">
          <w:pPr/>
        </w:pPrChange>
      </w:pPr>
      <w:r w:rsidRPr="00CA5604">
        <w:rPr>
          <w:b/>
          <w:u w:val="single"/>
        </w:rPr>
        <w:t>References</w:t>
      </w:r>
    </w:p>
    <w:p w:rsidR="00CA5604" w:rsidRDefault="00CA5604" w:rsidP="0044710B">
      <w:pPr>
        <w:shd w:val="clear" w:color="auto" w:fill="DAEEF3" w:themeFill="accent5" w:themeFillTint="33"/>
        <w:pPrChange w:id="32" w:author="Imran" w:date="2022-05-05T22:22:00Z">
          <w:pPr/>
        </w:pPrChange>
      </w:pPr>
      <w:r>
        <w:t>Name, address and Fax number or email address of 2 principal suppliers:</w:t>
      </w:r>
    </w:p>
    <w:p w:rsidR="00CA5604" w:rsidRDefault="00CA5604" w:rsidP="0044710B">
      <w:pPr>
        <w:shd w:val="clear" w:color="auto" w:fill="DAEEF3" w:themeFill="accent5" w:themeFillTint="33"/>
        <w:pPrChange w:id="33" w:author="Imran" w:date="2022-05-05T22:22:00Z">
          <w:pPr/>
        </w:pPrChange>
      </w:pPr>
    </w:p>
    <w:p w:rsidR="00CA5604" w:rsidRDefault="00CA5604" w:rsidP="0044710B">
      <w:pPr>
        <w:shd w:val="clear" w:color="auto" w:fill="DAEEF3" w:themeFill="accent5" w:themeFillTint="33"/>
        <w:pPrChange w:id="34" w:author="Imran" w:date="2022-05-05T22:22:00Z">
          <w:pPr/>
        </w:pPrChange>
      </w:pPr>
    </w:p>
    <w:p w:rsidR="00CA5604" w:rsidRDefault="00214A31" w:rsidP="0044710B">
      <w:pPr>
        <w:shd w:val="clear" w:color="auto" w:fill="DAEEF3" w:themeFill="accent5" w:themeFillTint="33"/>
        <w:pPrChange w:id="35" w:author="Imran" w:date="2022-05-05T22:22:00Z">
          <w:pPr/>
        </w:pPrChange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-158115</wp:posOffset>
                </wp:positionV>
                <wp:extent cx="6783705" cy="1457325"/>
                <wp:effectExtent l="7620" t="13335" r="9525" b="5715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04" w:rsidRPr="00CA5604" w:rsidRDefault="00CA5604" w:rsidP="00CA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5.4pt;margin-top:-12.45pt;width:534.1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">
                <v:textbox>
                  <w:txbxContent>
                    <w:p w:rsidR="00CA5604" w:rsidRPr="00CA5604" w:rsidRDefault="00CA5604" w:rsidP="00CA5604"/>
                  </w:txbxContent>
                </v:textbox>
                <w10:wrap type="square"/>
              </v:shape>
            </w:pict>
          </mc:Fallback>
        </mc:AlternateContent>
      </w:r>
    </w:p>
    <w:p w:rsidR="00CA5604" w:rsidRDefault="00214A31" w:rsidP="0044710B">
      <w:pPr>
        <w:shd w:val="clear" w:color="auto" w:fill="DAEEF3" w:themeFill="accent5" w:themeFillTint="33"/>
        <w:pPrChange w:id="36" w:author="Imran" w:date="2022-05-05T22:22:00Z">
          <w:pPr/>
        </w:pPrChange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1943100" cy="276225"/>
                <wp:effectExtent l="9525" t="5715" r="9525" b="13335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06" w:rsidRDefault="00822E0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198pt;margin-top:1.2pt;width:15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">
                <v:textbox style="mso-fit-shape-to-text:t">
                  <w:txbxContent>
                    <w:p w:rsidR="00822E06" w:rsidRDefault="00822E0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£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604">
        <w:t>Please state credit limit required:</w:t>
      </w:r>
      <w:r w:rsidR="00822E06">
        <w:tab/>
      </w:r>
    </w:p>
    <w:sectPr w:rsidR="00CA5604" w:rsidSect="00981F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ran">
    <w15:presenceInfo w15:providerId="None" w15:userId="Im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7"/>
    <w:rsid w:val="00012172"/>
    <w:rsid w:val="000121AA"/>
    <w:rsid w:val="00021745"/>
    <w:rsid w:val="00030260"/>
    <w:rsid w:val="000303DA"/>
    <w:rsid w:val="00030503"/>
    <w:rsid w:val="00030956"/>
    <w:rsid w:val="00032EEB"/>
    <w:rsid w:val="00040A6E"/>
    <w:rsid w:val="00042ED4"/>
    <w:rsid w:val="00044D9C"/>
    <w:rsid w:val="000460DE"/>
    <w:rsid w:val="000477CA"/>
    <w:rsid w:val="00051156"/>
    <w:rsid w:val="00053D1D"/>
    <w:rsid w:val="00054F6E"/>
    <w:rsid w:val="00057BFE"/>
    <w:rsid w:val="00057E49"/>
    <w:rsid w:val="0006557A"/>
    <w:rsid w:val="00066108"/>
    <w:rsid w:val="00067898"/>
    <w:rsid w:val="00072955"/>
    <w:rsid w:val="000744F0"/>
    <w:rsid w:val="00077BC3"/>
    <w:rsid w:val="00080EDE"/>
    <w:rsid w:val="000849FA"/>
    <w:rsid w:val="00085504"/>
    <w:rsid w:val="00085898"/>
    <w:rsid w:val="00087945"/>
    <w:rsid w:val="000915B4"/>
    <w:rsid w:val="000927CA"/>
    <w:rsid w:val="00093EE9"/>
    <w:rsid w:val="000A10BB"/>
    <w:rsid w:val="000A2833"/>
    <w:rsid w:val="000A4543"/>
    <w:rsid w:val="000A5000"/>
    <w:rsid w:val="000A716B"/>
    <w:rsid w:val="000B1A4F"/>
    <w:rsid w:val="000B259D"/>
    <w:rsid w:val="000B485D"/>
    <w:rsid w:val="000B7675"/>
    <w:rsid w:val="000C22B5"/>
    <w:rsid w:val="000D0F2F"/>
    <w:rsid w:val="000D3072"/>
    <w:rsid w:val="000D4BED"/>
    <w:rsid w:val="000D7A96"/>
    <w:rsid w:val="000E07DB"/>
    <w:rsid w:val="000E173A"/>
    <w:rsid w:val="000E22E0"/>
    <w:rsid w:val="000E55CF"/>
    <w:rsid w:val="000E764C"/>
    <w:rsid w:val="000F276A"/>
    <w:rsid w:val="000F7F72"/>
    <w:rsid w:val="00100324"/>
    <w:rsid w:val="00100A74"/>
    <w:rsid w:val="00100FAC"/>
    <w:rsid w:val="00101B34"/>
    <w:rsid w:val="00102242"/>
    <w:rsid w:val="00112428"/>
    <w:rsid w:val="0011282B"/>
    <w:rsid w:val="00115E7D"/>
    <w:rsid w:val="00123BED"/>
    <w:rsid w:val="001245EE"/>
    <w:rsid w:val="00124E26"/>
    <w:rsid w:val="00125E0F"/>
    <w:rsid w:val="00125F92"/>
    <w:rsid w:val="001262A9"/>
    <w:rsid w:val="001345C4"/>
    <w:rsid w:val="001414DF"/>
    <w:rsid w:val="001510A1"/>
    <w:rsid w:val="0015208D"/>
    <w:rsid w:val="0016278A"/>
    <w:rsid w:val="00162F8A"/>
    <w:rsid w:val="00163CC5"/>
    <w:rsid w:val="00166825"/>
    <w:rsid w:val="001678F7"/>
    <w:rsid w:val="001804AC"/>
    <w:rsid w:val="00180C9D"/>
    <w:rsid w:val="0018191A"/>
    <w:rsid w:val="001858EF"/>
    <w:rsid w:val="00185DDD"/>
    <w:rsid w:val="00190428"/>
    <w:rsid w:val="001905FE"/>
    <w:rsid w:val="00192B42"/>
    <w:rsid w:val="00193785"/>
    <w:rsid w:val="001977E6"/>
    <w:rsid w:val="001A0867"/>
    <w:rsid w:val="001A147E"/>
    <w:rsid w:val="001A1669"/>
    <w:rsid w:val="001A7D3F"/>
    <w:rsid w:val="001B0717"/>
    <w:rsid w:val="001B50AB"/>
    <w:rsid w:val="001B555A"/>
    <w:rsid w:val="001C1F0E"/>
    <w:rsid w:val="001C7CDB"/>
    <w:rsid w:val="001D423E"/>
    <w:rsid w:val="001D4533"/>
    <w:rsid w:val="001E04C0"/>
    <w:rsid w:val="001E6307"/>
    <w:rsid w:val="001E6B67"/>
    <w:rsid w:val="001F3B5F"/>
    <w:rsid w:val="001F4D4F"/>
    <w:rsid w:val="001F5A8D"/>
    <w:rsid w:val="001F5FF6"/>
    <w:rsid w:val="00201F5C"/>
    <w:rsid w:val="002072BF"/>
    <w:rsid w:val="00211FA5"/>
    <w:rsid w:val="00214988"/>
    <w:rsid w:val="00214A31"/>
    <w:rsid w:val="00214CFA"/>
    <w:rsid w:val="00216352"/>
    <w:rsid w:val="00216A5E"/>
    <w:rsid w:val="00217740"/>
    <w:rsid w:val="00220014"/>
    <w:rsid w:val="00220F6A"/>
    <w:rsid w:val="00221699"/>
    <w:rsid w:val="00221C21"/>
    <w:rsid w:val="002220B8"/>
    <w:rsid w:val="002221EE"/>
    <w:rsid w:val="00226AFE"/>
    <w:rsid w:val="00227959"/>
    <w:rsid w:val="002306E4"/>
    <w:rsid w:val="0023255A"/>
    <w:rsid w:val="002336F5"/>
    <w:rsid w:val="00235046"/>
    <w:rsid w:val="00235BF2"/>
    <w:rsid w:val="002407DC"/>
    <w:rsid w:val="002416FD"/>
    <w:rsid w:val="00242073"/>
    <w:rsid w:val="00251B10"/>
    <w:rsid w:val="00254BF7"/>
    <w:rsid w:val="00254F12"/>
    <w:rsid w:val="00256150"/>
    <w:rsid w:val="0026022C"/>
    <w:rsid w:val="00270CA9"/>
    <w:rsid w:val="00271D4E"/>
    <w:rsid w:val="00272603"/>
    <w:rsid w:val="00273607"/>
    <w:rsid w:val="002763B5"/>
    <w:rsid w:val="00280342"/>
    <w:rsid w:val="00281EE4"/>
    <w:rsid w:val="002820C7"/>
    <w:rsid w:val="002850EE"/>
    <w:rsid w:val="00286F9D"/>
    <w:rsid w:val="0029081D"/>
    <w:rsid w:val="00291310"/>
    <w:rsid w:val="00295B38"/>
    <w:rsid w:val="002A1500"/>
    <w:rsid w:val="002B399D"/>
    <w:rsid w:val="002C22AF"/>
    <w:rsid w:val="002C2572"/>
    <w:rsid w:val="002C2E1E"/>
    <w:rsid w:val="002C45B0"/>
    <w:rsid w:val="002C4B4A"/>
    <w:rsid w:val="002C5CB7"/>
    <w:rsid w:val="002D01C8"/>
    <w:rsid w:val="002D41C8"/>
    <w:rsid w:val="002D43AC"/>
    <w:rsid w:val="002D5560"/>
    <w:rsid w:val="002D64A9"/>
    <w:rsid w:val="002E4304"/>
    <w:rsid w:val="002E5F18"/>
    <w:rsid w:val="002E6322"/>
    <w:rsid w:val="002E6F1C"/>
    <w:rsid w:val="002E7F35"/>
    <w:rsid w:val="002F0A92"/>
    <w:rsid w:val="002F3554"/>
    <w:rsid w:val="002F42CC"/>
    <w:rsid w:val="00302CB9"/>
    <w:rsid w:val="00304177"/>
    <w:rsid w:val="003147F5"/>
    <w:rsid w:val="0031778E"/>
    <w:rsid w:val="003204CF"/>
    <w:rsid w:val="0032121D"/>
    <w:rsid w:val="00321443"/>
    <w:rsid w:val="003304BA"/>
    <w:rsid w:val="00331AEA"/>
    <w:rsid w:val="00335CDF"/>
    <w:rsid w:val="00337327"/>
    <w:rsid w:val="003413F2"/>
    <w:rsid w:val="00342299"/>
    <w:rsid w:val="00343193"/>
    <w:rsid w:val="00345AE2"/>
    <w:rsid w:val="003461EE"/>
    <w:rsid w:val="00346A0E"/>
    <w:rsid w:val="0034772F"/>
    <w:rsid w:val="0035066C"/>
    <w:rsid w:val="00354C6E"/>
    <w:rsid w:val="0035657A"/>
    <w:rsid w:val="00360D79"/>
    <w:rsid w:val="00362EAA"/>
    <w:rsid w:val="00365068"/>
    <w:rsid w:val="0037616C"/>
    <w:rsid w:val="00380102"/>
    <w:rsid w:val="00381F4C"/>
    <w:rsid w:val="00382DB7"/>
    <w:rsid w:val="003834CC"/>
    <w:rsid w:val="00383A59"/>
    <w:rsid w:val="003849AD"/>
    <w:rsid w:val="00387AC9"/>
    <w:rsid w:val="00390124"/>
    <w:rsid w:val="0039035E"/>
    <w:rsid w:val="003928C7"/>
    <w:rsid w:val="003945B4"/>
    <w:rsid w:val="003968F1"/>
    <w:rsid w:val="003A105A"/>
    <w:rsid w:val="003A2F28"/>
    <w:rsid w:val="003B0F97"/>
    <w:rsid w:val="003B39D8"/>
    <w:rsid w:val="003C1118"/>
    <w:rsid w:val="003E0710"/>
    <w:rsid w:val="003E35CD"/>
    <w:rsid w:val="003E3877"/>
    <w:rsid w:val="003F2A5F"/>
    <w:rsid w:val="003F3A47"/>
    <w:rsid w:val="003F502B"/>
    <w:rsid w:val="003F5BC3"/>
    <w:rsid w:val="003F6304"/>
    <w:rsid w:val="003F6414"/>
    <w:rsid w:val="004036C7"/>
    <w:rsid w:val="004063EB"/>
    <w:rsid w:val="004176BD"/>
    <w:rsid w:val="00425239"/>
    <w:rsid w:val="00425839"/>
    <w:rsid w:val="00437E0A"/>
    <w:rsid w:val="00440908"/>
    <w:rsid w:val="00441D1D"/>
    <w:rsid w:val="00442AA6"/>
    <w:rsid w:val="0044710B"/>
    <w:rsid w:val="00447128"/>
    <w:rsid w:val="0044724A"/>
    <w:rsid w:val="004541A3"/>
    <w:rsid w:val="0046070C"/>
    <w:rsid w:val="00461FC5"/>
    <w:rsid w:val="0046434E"/>
    <w:rsid w:val="004651B9"/>
    <w:rsid w:val="00465C46"/>
    <w:rsid w:val="0046630F"/>
    <w:rsid w:val="00467BA9"/>
    <w:rsid w:val="0047142E"/>
    <w:rsid w:val="004715E1"/>
    <w:rsid w:val="0047418A"/>
    <w:rsid w:val="0047671A"/>
    <w:rsid w:val="004816DB"/>
    <w:rsid w:val="00481703"/>
    <w:rsid w:val="0048247C"/>
    <w:rsid w:val="00483C03"/>
    <w:rsid w:val="00485ECA"/>
    <w:rsid w:val="00487BAD"/>
    <w:rsid w:val="0049208C"/>
    <w:rsid w:val="0049640F"/>
    <w:rsid w:val="00497F2C"/>
    <w:rsid w:val="004A1981"/>
    <w:rsid w:val="004A22DC"/>
    <w:rsid w:val="004A3FB6"/>
    <w:rsid w:val="004A4FB4"/>
    <w:rsid w:val="004A64BD"/>
    <w:rsid w:val="004B32F6"/>
    <w:rsid w:val="004B4FAD"/>
    <w:rsid w:val="004B4FAF"/>
    <w:rsid w:val="004B6BCA"/>
    <w:rsid w:val="004B6C56"/>
    <w:rsid w:val="004B7A2A"/>
    <w:rsid w:val="004C0D54"/>
    <w:rsid w:val="004C2BE0"/>
    <w:rsid w:val="004C300A"/>
    <w:rsid w:val="004D1FE8"/>
    <w:rsid w:val="004D4500"/>
    <w:rsid w:val="004D50B4"/>
    <w:rsid w:val="004D5CEF"/>
    <w:rsid w:val="004D66A0"/>
    <w:rsid w:val="004D6F6B"/>
    <w:rsid w:val="004E07FE"/>
    <w:rsid w:val="004E228F"/>
    <w:rsid w:val="004E3A2B"/>
    <w:rsid w:val="004E7808"/>
    <w:rsid w:val="004F0848"/>
    <w:rsid w:val="004F24F9"/>
    <w:rsid w:val="004F4EAC"/>
    <w:rsid w:val="0050020B"/>
    <w:rsid w:val="00503DB0"/>
    <w:rsid w:val="005145D0"/>
    <w:rsid w:val="005170AD"/>
    <w:rsid w:val="00524FD7"/>
    <w:rsid w:val="00527C81"/>
    <w:rsid w:val="00530FAA"/>
    <w:rsid w:val="0053106F"/>
    <w:rsid w:val="00532647"/>
    <w:rsid w:val="00535262"/>
    <w:rsid w:val="005362AC"/>
    <w:rsid w:val="00537E93"/>
    <w:rsid w:val="00541109"/>
    <w:rsid w:val="00541BAA"/>
    <w:rsid w:val="00543633"/>
    <w:rsid w:val="00543FC1"/>
    <w:rsid w:val="005515EB"/>
    <w:rsid w:val="005545AF"/>
    <w:rsid w:val="00554B03"/>
    <w:rsid w:val="00555963"/>
    <w:rsid w:val="0055644B"/>
    <w:rsid w:val="0056275A"/>
    <w:rsid w:val="00565FC1"/>
    <w:rsid w:val="00567FE7"/>
    <w:rsid w:val="00571416"/>
    <w:rsid w:val="005714C3"/>
    <w:rsid w:val="00571BFC"/>
    <w:rsid w:val="00583817"/>
    <w:rsid w:val="00585CCA"/>
    <w:rsid w:val="00591100"/>
    <w:rsid w:val="00592F9D"/>
    <w:rsid w:val="005945B7"/>
    <w:rsid w:val="00594874"/>
    <w:rsid w:val="005A1064"/>
    <w:rsid w:val="005A19C5"/>
    <w:rsid w:val="005A3C86"/>
    <w:rsid w:val="005A70B9"/>
    <w:rsid w:val="005A727D"/>
    <w:rsid w:val="005B2DB2"/>
    <w:rsid w:val="005C0B7E"/>
    <w:rsid w:val="005C1B13"/>
    <w:rsid w:val="005C1E03"/>
    <w:rsid w:val="005C3591"/>
    <w:rsid w:val="005C4101"/>
    <w:rsid w:val="005C4760"/>
    <w:rsid w:val="005C76DB"/>
    <w:rsid w:val="005E008F"/>
    <w:rsid w:val="005E4FF3"/>
    <w:rsid w:val="005F07EC"/>
    <w:rsid w:val="005F6FA0"/>
    <w:rsid w:val="006053E7"/>
    <w:rsid w:val="006133A6"/>
    <w:rsid w:val="00614768"/>
    <w:rsid w:val="006165B2"/>
    <w:rsid w:val="006169A8"/>
    <w:rsid w:val="00616EF1"/>
    <w:rsid w:val="006170E4"/>
    <w:rsid w:val="00620173"/>
    <w:rsid w:val="0062104F"/>
    <w:rsid w:val="00623202"/>
    <w:rsid w:val="0062620E"/>
    <w:rsid w:val="00626499"/>
    <w:rsid w:val="00630B39"/>
    <w:rsid w:val="00634235"/>
    <w:rsid w:val="006427D6"/>
    <w:rsid w:val="00653FBB"/>
    <w:rsid w:val="0065756A"/>
    <w:rsid w:val="00667E9F"/>
    <w:rsid w:val="006747D2"/>
    <w:rsid w:val="00674A6A"/>
    <w:rsid w:val="006770DB"/>
    <w:rsid w:val="00683443"/>
    <w:rsid w:val="0068620F"/>
    <w:rsid w:val="00691B47"/>
    <w:rsid w:val="00691F77"/>
    <w:rsid w:val="00694E56"/>
    <w:rsid w:val="006963E6"/>
    <w:rsid w:val="006A2B52"/>
    <w:rsid w:val="006A5A53"/>
    <w:rsid w:val="006A6794"/>
    <w:rsid w:val="006A6D42"/>
    <w:rsid w:val="006B20C2"/>
    <w:rsid w:val="006B5475"/>
    <w:rsid w:val="006C0CA0"/>
    <w:rsid w:val="006D3312"/>
    <w:rsid w:val="006E1570"/>
    <w:rsid w:val="006E165D"/>
    <w:rsid w:val="006F5D5F"/>
    <w:rsid w:val="006F7DA6"/>
    <w:rsid w:val="0070143D"/>
    <w:rsid w:val="00705B99"/>
    <w:rsid w:val="00720597"/>
    <w:rsid w:val="007239F2"/>
    <w:rsid w:val="00727E82"/>
    <w:rsid w:val="007301AC"/>
    <w:rsid w:val="00731BD9"/>
    <w:rsid w:val="007345D6"/>
    <w:rsid w:val="007418C8"/>
    <w:rsid w:val="007435F7"/>
    <w:rsid w:val="007452F8"/>
    <w:rsid w:val="007469B6"/>
    <w:rsid w:val="00747EAB"/>
    <w:rsid w:val="00750579"/>
    <w:rsid w:val="00753ED8"/>
    <w:rsid w:val="007575E4"/>
    <w:rsid w:val="007577A1"/>
    <w:rsid w:val="00761C45"/>
    <w:rsid w:val="007622C4"/>
    <w:rsid w:val="00765A7D"/>
    <w:rsid w:val="00766D6E"/>
    <w:rsid w:val="00771852"/>
    <w:rsid w:val="0077484B"/>
    <w:rsid w:val="00775E6F"/>
    <w:rsid w:val="0078060F"/>
    <w:rsid w:val="00782862"/>
    <w:rsid w:val="00783FCC"/>
    <w:rsid w:val="00785730"/>
    <w:rsid w:val="0078786C"/>
    <w:rsid w:val="007942FC"/>
    <w:rsid w:val="007A041B"/>
    <w:rsid w:val="007A04CF"/>
    <w:rsid w:val="007A05A3"/>
    <w:rsid w:val="007A308E"/>
    <w:rsid w:val="007A3BEB"/>
    <w:rsid w:val="007A47F1"/>
    <w:rsid w:val="007A64AF"/>
    <w:rsid w:val="007A7CEB"/>
    <w:rsid w:val="007C0992"/>
    <w:rsid w:val="007C3384"/>
    <w:rsid w:val="007D0662"/>
    <w:rsid w:val="007D261A"/>
    <w:rsid w:val="007D4E89"/>
    <w:rsid w:val="007E65E7"/>
    <w:rsid w:val="007E6A67"/>
    <w:rsid w:val="007F2DD0"/>
    <w:rsid w:val="007F3D2A"/>
    <w:rsid w:val="007F66A3"/>
    <w:rsid w:val="007F6948"/>
    <w:rsid w:val="00806CDE"/>
    <w:rsid w:val="00813995"/>
    <w:rsid w:val="00820239"/>
    <w:rsid w:val="00822E06"/>
    <w:rsid w:val="00830BBC"/>
    <w:rsid w:val="00831B14"/>
    <w:rsid w:val="00833C3B"/>
    <w:rsid w:val="00850918"/>
    <w:rsid w:val="008533E1"/>
    <w:rsid w:val="00856F77"/>
    <w:rsid w:val="008570D2"/>
    <w:rsid w:val="00857563"/>
    <w:rsid w:val="00861A15"/>
    <w:rsid w:val="00862A35"/>
    <w:rsid w:val="00870CCF"/>
    <w:rsid w:val="00871A96"/>
    <w:rsid w:val="00874242"/>
    <w:rsid w:val="008802D5"/>
    <w:rsid w:val="00884402"/>
    <w:rsid w:val="00885648"/>
    <w:rsid w:val="0088621E"/>
    <w:rsid w:val="008870C1"/>
    <w:rsid w:val="0088725E"/>
    <w:rsid w:val="00887E90"/>
    <w:rsid w:val="00894137"/>
    <w:rsid w:val="00895D05"/>
    <w:rsid w:val="008A1234"/>
    <w:rsid w:val="008A322D"/>
    <w:rsid w:val="008A7D3D"/>
    <w:rsid w:val="008B0976"/>
    <w:rsid w:val="008B727D"/>
    <w:rsid w:val="008C0DD8"/>
    <w:rsid w:val="008C19D6"/>
    <w:rsid w:val="008C7B51"/>
    <w:rsid w:val="008C7DE8"/>
    <w:rsid w:val="008D1FDF"/>
    <w:rsid w:val="008D34C5"/>
    <w:rsid w:val="008E6A85"/>
    <w:rsid w:val="008F36CC"/>
    <w:rsid w:val="008F3D02"/>
    <w:rsid w:val="00903393"/>
    <w:rsid w:val="00903F92"/>
    <w:rsid w:val="00905B11"/>
    <w:rsid w:val="00907A49"/>
    <w:rsid w:val="00924281"/>
    <w:rsid w:val="00925FDB"/>
    <w:rsid w:val="0092686C"/>
    <w:rsid w:val="00931151"/>
    <w:rsid w:val="00936D3C"/>
    <w:rsid w:val="00937A1F"/>
    <w:rsid w:val="009415D4"/>
    <w:rsid w:val="00943AA1"/>
    <w:rsid w:val="00950AC9"/>
    <w:rsid w:val="009515B7"/>
    <w:rsid w:val="0095216C"/>
    <w:rsid w:val="009550D0"/>
    <w:rsid w:val="00956EC5"/>
    <w:rsid w:val="009579F0"/>
    <w:rsid w:val="009627E0"/>
    <w:rsid w:val="00962C31"/>
    <w:rsid w:val="009635C3"/>
    <w:rsid w:val="00963A19"/>
    <w:rsid w:val="00965AD5"/>
    <w:rsid w:val="0096749E"/>
    <w:rsid w:val="00980202"/>
    <w:rsid w:val="009803F9"/>
    <w:rsid w:val="009814DC"/>
    <w:rsid w:val="00981F3D"/>
    <w:rsid w:val="00983044"/>
    <w:rsid w:val="00983204"/>
    <w:rsid w:val="0098667C"/>
    <w:rsid w:val="00987907"/>
    <w:rsid w:val="00997BD2"/>
    <w:rsid w:val="009A40B1"/>
    <w:rsid w:val="009A4B54"/>
    <w:rsid w:val="009A790A"/>
    <w:rsid w:val="009B0970"/>
    <w:rsid w:val="009B1AD8"/>
    <w:rsid w:val="009B4ACF"/>
    <w:rsid w:val="009B79E6"/>
    <w:rsid w:val="009C0C11"/>
    <w:rsid w:val="009C5EFC"/>
    <w:rsid w:val="009C5F3E"/>
    <w:rsid w:val="009C70DC"/>
    <w:rsid w:val="009D0B77"/>
    <w:rsid w:val="009D16BF"/>
    <w:rsid w:val="009E144E"/>
    <w:rsid w:val="009E1F03"/>
    <w:rsid w:val="009E4152"/>
    <w:rsid w:val="009F4E72"/>
    <w:rsid w:val="009F56F3"/>
    <w:rsid w:val="009F5EAB"/>
    <w:rsid w:val="009F7224"/>
    <w:rsid w:val="00A01D2E"/>
    <w:rsid w:val="00A05A18"/>
    <w:rsid w:val="00A05DDA"/>
    <w:rsid w:val="00A138C9"/>
    <w:rsid w:val="00A14B5B"/>
    <w:rsid w:val="00A21C68"/>
    <w:rsid w:val="00A2528E"/>
    <w:rsid w:val="00A25881"/>
    <w:rsid w:val="00A25CFD"/>
    <w:rsid w:val="00A3221E"/>
    <w:rsid w:val="00A44183"/>
    <w:rsid w:val="00A4768A"/>
    <w:rsid w:val="00A50B98"/>
    <w:rsid w:val="00A53300"/>
    <w:rsid w:val="00A5364D"/>
    <w:rsid w:val="00A56FCB"/>
    <w:rsid w:val="00A62B69"/>
    <w:rsid w:val="00A62DD8"/>
    <w:rsid w:val="00A70F74"/>
    <w:rsid w:val="00A768A9"/>
    <w:rsid w:val="00A816E7"/>
    <w:rsid w:val="00A86C2B"/>
    <w:rsid w:val="00A90489"/>
    <w:rsid w:val="00A912DB"/>
    <w:rsid w:val="00A946ED"/>
    <w:rsid w:val="00A97E60"/>
    <w:rsid w:val="00AB0243"/>
    <w:rsid w:val="00AB38AB"/>
    <w:rsid w:val="00AB774E"/>
    <w:rsid w:val="00AC216F"/>
    <w:rsid w:val="00AC22FC"/>
    <w:rsid w:val="00AC28F4"/>
    <w:rsid w:val="00AC524A"/>
    <w:rsid w:val="00AC59ED"/>
    <w:rsid w:val="00AD2A4A"/>
    <w:rsid w:val="00AD5A9E"/>
    <w:rsid w:val="00AD7697"/>
    <w:rsid w:val="00AE1163"/>
    <w:rsid w:val="00AE1E3D"/>
    <w:rsid w:val="00AE4211"/>
    <w:rsid w:val="00AE45CC"/>
    <w:rsid w:val="00AE6048"/>
    <w:rsid w:val="00AF0228"/>
    <w:rsid w:val="00AF169F"/>
    <w:rsid w:val="00AF2076"/>
    <w:rsid w:val="00AF22D8"/>
    <w:rsid w:val="00AF4A79"/>
    <w:rsid w:val="00AF5676"/>
    <w:rsid w:val="00AF5C32"/>
    <w:rsid w:val="00AF6143"/>
    <w:rsid w:val="00AF615E"/>
    <w:rsid w:val="00AF7A14"/>
    <w:rsid w:val="00AF7D3D"/>
    <w:rsid w:val="00B00823"/>
    <w:rsid w:val="00B03F0E"/>
    <w:rsid w:val="00B05DB8"/>
    <w:rsid w:val="00B0613B"/>
    <w:rsid w:val="00B13F9A"/>
    <w:rsid w:val="00B155D6"/>
    <w:rsid w:val="00B171ED"/>
    <w:rsid w:val="00B179CF"/>
    <w:rsid w:val="00B20427"/>
    <w:rsid w:val="00B220AF"/>
    <w:rsid w:val="00B26B71"/>
    <w:rsid w:val="00B30583"/>
    <w:rsid w:val="00B30B61"/>
    <w:rsid w:val="00B30C41"/>
    <w:rsid w:val="00B3114B"/>
    <w:rsid w:val="00B31A9F"/>
    <w:rsid w:val="00B3357E"/>
    <w:rsid w:val="00B33E46"/>
    <w:rsid w:val="00B37923"/>
    <w:rsid w:val="00B4297F"/>
    <w:rsid w:val="00B42F18"/>
    <w:rsid w:val="00B45FA8"/>
    <w:rsid w:val="00B47AD0"/>
    <w:rsid w:val="00B50287"/>
    <w:rsid w:val="00B51EC8"/>
    <w:rsid w:val="00B5355E"/>
    <w:rsid w:val="00B543D0"/>
    <w:rsid w:val="00B55697"/>
    <w:rsid w:val="00B561FC"/>
    <w:rsid w:val="00B56814"/>
    <w:rsid w:val="00B62507"/>
    <w:rsid w:val="00B62541"/>
    <w:rsid w:val="00B6405D"/>
    <w:rsid w:val="00B66F3B"/>
    <w:rsid w:val="00B70CBA"/>
    <w:rsid w:val="00B72FB0"/>
    <w:rsid w:val="00B736EF"/>
    <w:rsid w:val="00B75B39"/>
    <w:rsid w:val="00B868B3"/>
    <w:rsid w:val="00B96D6F"/>
    <w:rsid w:val="00BA34C4"/>
    <w:rsid w:val="00BA68EF"/>
    <w:rsid w:val="00BA6FC6"/>
    <w:rsid w:val="00BB0244"/>
    <w:rsid w:val="00BB2699"/>
    <w:rsid w:val="00BB2F70"/>
    <w:rsid w:val="00BB3089"/>
    <w:rsid w:val="00BB4A4A"/>
    <w:rsid w:val="00BB5DC6"/>
    <w:rsid w:val="00BB6506"/>
    <w:rsid w:val="00BC138B"/>
    <w:rsid w:val="00BC301D"/>
    <w:rsid w:val="00BC4EAB"/>
    <w:rsid w:val="00BC75A2"/>
    <w:rsid w:val="00BD2391"/>
    <w:rsid w:val="00BD6DFE"/>
    <w:rsid w:val="00BE02D0"/>
    <w:rsid w:val="00BE08E4"/>
    <w:rsid w:val="00BE4203"/>
    <w:rsid w:val="00BE69DD"/>
    <w:rsid w:val="00BE7391"/>
    <w:rsid w:val="00BE77AE"/>
    <w:rsid w:val="00BE77D3"/>
    <w:rsid w:val="00BF00D5"/>
    <w:rsid w:val="00BF1BA3"/>
    <w:rsid w:val="00BF4D74"/>
    <w:rsid w:val="00BF6946"/>
    <w:rsid w:val="00C01728"/>
    <w:rsid w:val="00C045E1"/>
    <w:rsid w:val="00C04CC8"/>
    <w:rsid w:val="00C1252E"/>
    <w:rsid w:val="00C17F54"/>
    <w:rsid w:val="00C226C0"/>
    <w:rsid w:val="00C26037"/>
    <w:rsid w:val="00C324C5"/>
    <w:rsid w:val="00C33844"/>
    <w:rsid w:val="00C3724A"/>
    <w:rsid w:val="00C37F75"/>
    <w:rsid w:val="00C41A6E"/>
    <w:rsid w:val="00C44100"/>
    <w:rsid w:val="00C4498D"/>
    <w:rsid w:val="00C450E9"/>
    <w:rsid w:val="00C45DC6"/>
    <w:rsid w:val="00C4672A"/>
    <w:rsid w:val="00C5261F"/>
    <w:rsid w:val="00C52A96"/>
    <w:rsid w:val="00C64649"/>
    <w:rsid w:val="00C64F26"/>
    <w:rsid w:val="00C66B1B"/>
    <w:rsid w:val="00C751E2"/>
    <w:rsid w:val="00C82FA2"/>
    <w:rsid w:val="00C842F2"/>
    <w:rsid w:val="00C86671"/>
    <w:rsid w:val="00C93265"/>
    <w:rsid w:val="00C958E1"/>
    <w:rsid w:val="00CA127A"/>
    <w:rsid w:val="00CA5604"/>
    <w:rsid w:val="00CC0A81"/>
    <w:rsid w:val="00CC1B1F"/>
    <w:rsid w:val="00CC4CF5"/>
    <w:rsid w:val="00CC7DFC"/>
    <w:rsid w:val="00CD1C56"/>
    <w:rsid w:val="00CD35F7"/>
    <w:rsid w:val="00CD5925"/>
    <w:rsid w:val="00CD6987"/>
    <w:rsid w:val="00CD7686"/>
    <w:rsid w:val="00CE2922"/>
    <w:rsid w:val="00CE6624"/>
    <w:rsid w:val="00CF68B3"/>
    <w:rsid w:val="00D01083"/>
    <w:rsid w:val="00D02B42"/>
    <w:rsid w:val="00D0484C"/>
    <w:rsid w:val="00D058BE"/>
    <w:rsid w:val="00D06591"/>
    <w:rsid w:val="00D077DA"/>
    <w:rsid w:val="00D14290"/>
    <w:rsid w:val="00D1461B"/>
    <w:rsid w:val="00D14EBC"/>
    <w:rsid w:val="00D23B21"/>
    <w:rsid w:val="00D23CCA"/>
    <w:rsid w:val="00D3023C"/>
    <w:rsid w:val="00D36A97"/>
    <w:rsid w:val="00D4184E"/>
    <w:rsid w:val="00D55E73"/>
    <w:rsid w:val="00D61BC0"/>
    <w:rsid w:val="00D73CBD"/>
    <w:rsid w:val="00D7568B"/>
    <w:rsid w:val="00D81853"/>
    <w:rsid w:val="00D87E49"/>
    <w:rsid w:val="00D93559"/>
    <w:rsid w:val="00D94D8B"/>
    <w:rsid w:val="00D95CDB"/>
    <w:rsid w:val="00D96752"/>
    <w:rsid w:val="00DA11B0"/>
    <w:rsid w:val="00DA6569"/>
    <w:rsid w:val="00DA7C61"/>
    <w:rsid w:val="00DB44CD"/>
    <w:rsid w:val="00DB7573"/>
    <w:rsid w:val="00DC0F52"/>
    <w:rsid w:val="00DC1670"/>
    <w:rsid w:val="00DC2548"/>
    <w:rsid w:val="00DC4CD9"/>
    <w:rsid w:val="00DC5A02"/>
    <w:rsid w:val="00DD5E4B"/>
    <w:rsid w:val="00DE0F4B"/>
    <w:rsid w:val="00DE3744"/>
    <w:rsid w:val="00DE58BC"/>
    <w:rsid w:val="00DF2E45"/>
    <w:rsid w:val="00DF3543"/>
    <w:rsid w:val="00DF3DB1"/>
    <w:rsid w:val="00DF45E9"/>
    <w:rsid w:val="00DF6066"/>
    <w:rsid w:val="00E010B1"/>
    <w:rsid w:val="00E017A7"/>
    <w:rsid w:val="00E02665"/>
    <w:rsid w:val="00E04260"/>
    <w:rsid w:val="00E04FB5"/>
    <w:rsid w:val="00E052F6"/>
    <w:rsid w:val="00E07128"/>
    <w:rsid w:val="00E17F96"/>
    <w:rsid w:val="00E2018F"/>
    <w:rsid w:val="00E229FE"/>
    <w:rsid w:val="00E24739"/>
    <w:rsid w:val="00E3010C"/>
    <w:rsid w:val="00E32C77"/>
    <w:rsid w:val="00E45808"/>
    <w:rsid w:val="00E4613F"/>
    <w:rsid w:val="00E551B6"/>
    <w:rsid w:val="00E55BEA"/>
    <w:rsid w:val="00E6045F"/>
    <w:rsid w:val="00E63B10"/>
    <w:rsid w:val="00E63D3B"/>
    <w:rsid w:val="00E63F61"/>
    <w:rsid w:val="00E71184"/>
    <w:rsid w:val="00E818CF"/>
    <w:rsid w:val="00E8744D"/>
    <w:rsid w:val="00E9098E"/>
    <w:rsid w:val="00E90C8D"/>
    <w:rsid w:val="00E959EF"/>
    <w:rsid w:val="00EA310B"/>
    <w:rsid w:val="00EA3E65"/>
    <w:rsid w:val="00EA41D3"/>
    <w:rsid w:val="00EA61D6"/>
    <w:rsid w:val="00EB38A8"/>
    <w:rsid w:val="00EB6B70"/>
    <w:rsid w:val="00EB6F5F"/>
    <w:rsid w:val="00EC58B3"/>
    <w:rsid w:val="00EC64EF"/>
    <w:rsid w:val="00ED3294"/>
    <w:rsid w:val="00ED3B70"/>
    <w:rsid w:val="00EF0D5C"/>
    <w:rsid w:val="00EF1E77"/>
    <w:rsid w:val="00EF3C89"/>
    <w:rsid w:val="00EF5F42"/>
    <w:rsid w:val="00EF6BE0"/>
    <w:rsid w:val="00EF719F"/>
    <w:rsid w:val="00F05AAA"/>
    <w:rsid w:val="00F10E0E"/>
    <w:rsid w:val="00F13C8F"/>
    <w:rsid w:val="00F1643B"/>
    <w:rsid w:val="00F20DFF"/>
    <w:rsid w:val="00F27670"/>
    <w:rsid w:val="00F303E4"/>
    <w:rsid w:val="00F31AC5"/>
    <w:rsid w:val="00F31D52"/>
    <w:rsid w:val="00F31EEF"/>
    <w:rsid w:val="00F3205B"/>
    <w:rsid w:val="00F321A1"/>
    <w:rsid w:val="00F363D0"/>
    <w:rsid w:val="00F43220"/>
    <w:rsid w:val="00F44D1F"/>
    <w:rsid w:val="00F46989"/>
    <w:rsid w:val="00F52BB0"/>
    <w:rsid w:val="00F52C79"/>
    <w:rsid w:val="00F557AB"/>
    <w:rsid w:val="00F60DC8"/>
    <w:rsid w:val="00F62871"/>
    <w:rsid w:val="00F64F35"/>
    <w:rsid w:val="00F67F55"/>
    <w:rsid w:val="00F70913"/>
    <w:rsid w:val="00F74558"/>
    <w:rsid w:val="00F83654"/>
    <w:rsid w:val="00F8427E"/>
    <w:rsid w:val="00F84914"/>
    <w:rsid w:val="00F918D8"/>
    <w:rsid w:val="00F9513F"/>
    <w:rsid w:val="00FA1266"/>
    <w:rsid w:val="00FA3603"/>
    <w:rsid w:val="00FA4583"/>
    <w:rsid w:val="00FA759F"/>
    <w:rsid w:val="00FB0884"/>
    <w:rsid w:val="00FB2EB2"/>
    <w:rsid w:val="00FB2EC0"/>
    <w:rsid w:val="00FC1044"/>
    <w:rsid w:val="00FC1061"/>
    <w:rsid w:val="00FC66D0"/>
    <w:rsid w:val="00FC6BDA"/>
    <w:rsid w:val="00FC7A05"/>
    <w:rsid w:val="00FD0C05"/>
    <w:rsid w:val="00FD1698"/>
    <w:rsid w:val="00FD6330"/>
    <w:rsid w:val="00FE0251"/>
    <w:rsid w:val="00FE165A"/>
    <w:rsid w:val="00FE2548"/>
    <w:rsid w:val="00FE5935"/>
    <w:rsid w:val="00FF1590"/>
    <w:rsid w:val="00FF4EB8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AE9ED9-3ECB-4407-AD57-AB2C54F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West Manufacturing Limited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Pauline</dc:creator>
  <cp:lastModifiedBy>Imran</cp:lastModifiedBy>
  <cp:revision>2</cp:revision>
  <cp:lastPrinted>2006-03-27T05:47:00Z</cp:lastPrinted>
  <dcterms:created xsi:type="dcterms:W3CDTF">2022-05-05T17:23:00Z</dcterms:created>
  <dcterms:modified xsi:type="dcterms:W3CDTF">2022-05-05T17:23:00Z</dcterms:modified>
</cp:coreProperties>
</file>