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FFFF"/>
  <w:body>
    <w:tbl>
      <w:tblPr>
        <w:tblW w:w="9135" w:type="dxa"/>
        <w:tblCellSpacing w:w="15" w:type="dxa"/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8C14C1" w:rsidRPr="008C14C1" w:rsidTr="008C14C1">
        <w:trPr>
          <w:trHeight w:val="555"/>
          <w:tblCellSpacing w:w="15" w:type="dxa"/>
        </w:trPr>
        <w:tc>
          <w:tcPr>
            <w:tcW w:w="9045" w:type="dxa"/>
            <w:shd w:val="clear" w:color="auto" w:fill="00FFFF"/>
            <w:vAlign w:val="center"/>
            <w:hideMark/>
          </w:tcPr>
          <w:p w:rsidR="008C14C1" w:rsidRPr="0080078A" w:rsidRDefault="0080078A" w:rsidP="0080078A">
            <w:pPr>
              <w:spacing w:after="0" w:line="240" w:lineRule="auto"/>
              <w:ind w:left="270" w:hanging="270"/>
              <w:jc w:val="center"/>
              <w:rPr>
                <w:rFonts w:ascii="Algerian" w:eastAsia="Times New Roman" w:hAnsi="Algerian" w:cs="Arial"/>
                <w:color w:val="000000"/>
                <w:sz w:val="24"/>
                <w:szCs w:val="24"/>
              </w:rPr>
            </w:pPr>
            <w:bookmarkStart w:id="0" w:name="_GoBack"/>
            <w:r w:rsidRPr="0080078A">
              <w:rPr>
                <w:rFonts w:ascii="Algerian" w:eastAsia="Times New Roman" w:hAnsi="Algerian" w:cs="Arial"/>
                <w:color w:val="FF0000"/>
                <w:sz w:val="45"/>
                <w:szCs w:val="45"/>
              </w:rPr>
              <w:t>Food Dairy Template</w:t>
            </w:r>
            <w:bookmarkEnd w:id="0"/>
          </w:p>
        </w:tc>
      </w:tr>
    </w:tbl>
    <w:p w:rsidR="008C14C1" w:rsidRPr="008C14C1" w:rsidRDefault="008C14C1" w:rsidP="008C14C1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C14C1" w:rsidRPr="008C14C1" w:rsidTr="008007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vAlign w:val="center"/>
            <w:hideMark/>
          </w:tcPr>
          <w:p w:rsidR="008C14C1" w:rsidRPr="0080078A" w:rsidRDefault="008C14C1" w:rsidP="008007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80078A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t>Date: </w:t>
            </w:r>
            <w:r w:rsidRPr="0080078A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br/>
              <w:t>Today's Goal: </w:t>
            </w:r>
          </w:p>
        </w:tc>
      </w:tr>
    </w:tbl>
    <w:p w:rsidR="008C14C1" w:rsidRPr="008C14C1" w:rsidRDefault="008C14C1" w:rsidP="008C14C1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39"/>
        <w:gridCol w:w="1777"/>
        <w:gridCol w:w="810"/>
        <w:gridCol w:w="1262"/>
        <w:gridCol w:w="1543"/>
        <w:gridCol w:w="1386"/>
      </w:tblGrid>
      <w:tr w:rsidR="008C14C1" w:rsidRPr="008C14C1" w:rsidTr="0080078A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Breakfast Items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Calories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Fat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Carbs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Protein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C14C1" w:rsidRPr="008C14C1" w:rsidRDefault="008C14C1" w:rsidP="008C14C1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293"/>
        <w:gridCol w:w="1543"/>
        <w:gridCol w:w="1355"/>
      </w:tblGrid>
      <w:tr w:rsidR="008C14C1" w:rsidRPr="008C14C1" w:rsidTr="0080078A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Lunch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Fat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Carbs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Protein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C14C1" w:rsidRPr="008C14C1" w:rsidRDefault="008C14C1" w:rsidP="008C14C1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106"/>
        <w:gridCol w:w="1636"/>
        <w:gridCol w:w="1449"/>
      </w:tblGrid>
      <w:tr w:rsidR="008C14C1" w:rsidRPr="008C14C1" w:rsidTr="0080078A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Dinner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Fat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Carbs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Protein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C14C1" w:rsidRPr="008C14C1" w:rsidRDefault="008C14C1" w:rsidP="0080078A">
      <w:pPr>
        <w:spacing w:after="0" w:line="240" w:lineRule="auto"/>
        <w:ind w:right="450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075"/>
        <w:gridCol w:w="1652"/>
        <w:gridCol w:w="1464"/>
      </w:tblGrid>
      <w:tr w:rsidR="008C14C1" w:rsidRPr="008C14C1" w:rsidTr="0080078A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Snack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Fat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Carbs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Protein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 w:themeFill="accent2" w:themeFillShade="BF"/>
            <w:hideMark/>
          </w:tcPr>
          <w:p w:rsidR="008C14C1" w:rsidRPr="0080078A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8007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45A68" w:rsidRDefault="00E45A68"/>
    <w:sectPr w:rsidR="00E45A68" w:rsidSect="0080078A">
      <w:pgSz w:w="15840" w:h="12240" w:orient="landscape"/>
      <w:pgMar w:top="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C1"/>
    <w:rsid w:val="0080078A"/>
    <w:rsid w:val="008C14C1"/>
    <w:rsid w:val="00E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5:docId w15:val="{906BE75F-6E92-42A8-A00C-6F549C4B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2024-01-29T02:09:00Z</dcterms:created>
  <dcterms:modified xsi:type="dcterms:W3CDTF">2024-01-29T02:09:00Z</dcterms:modified>
</cp:coreProperties>
</file>